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96BB" w14:textId="3C2F6B79" w:rsidR="00FE7276" w:rsidRDefault="00FE7276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  <w:sz w:val="30"/>
          <w:szCs w:val="26"/>
          <w:lang w:val="en-GB"/>
        </w:rPr>
      </w:pPr>
      <w:r>
        <w:rPr>
          <w:rFonts w:ascii="Arimo-Bold" w:hAnsi="Arimo-Bold" w:cs="Arimo-Bold"/>
          <w:b/>
          <w:bCs/>
          <w:noProof/>
          <w:color w:val="222222"/>
          <w:sz w:val="30"/>
          <w:szCs w:val="26"/>
          <w:lang w:val="en-GB"/>
        </w:rPr>
        <w:drawing>
          <wp:inline distT="0" distB="0" distL="0" distR="0" wp14:anchorId="023AC61F" wp14:editId="342080A0">
            <wp:extent cx="5760720" cy="28803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919F2" w14:textId="77777777" w:rsidR="00FE7276" w:rsidRDefault="00FE7276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  <w:sz w:val="30"/>
          <w:szCs w:val="26"/>
          <w:lang w:val="en-GB"/>
        </w:rPr>
      </w:pPr>
    </w:p>
    <w:p w14:paraId="4987421B" w14:textId="01944008" w:rsidR="005D381A" w:rsidRPr="00EF5705" w:rsidRDefault="005D381A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  <w:sz w:val="30"/>
          <w:szCs w:val="26"/>
          <w:lang w:val="en-GB"/>
        </w:rPr>
      </w:pPr>
      <w:r w:rsidRPr="00EF5705">
        <w:rPr>
          <w:rFonts w:ascii="Arimo-Bold" w:hAnsi="Arimo-Bold" w:cs="Arimo-Bold"/>
          <w:b/>
          <w:bCs/>
          <w:color w:val="222222"/>
          <w:sz w:val="30"/>
          <w:szCs w:val="26"/>
          <w:lang w:val="en-GB"/>
        </w:rPr>
        <w:t>Call TULIPS Post-doc Curriculum 202</w:t>
      </w:r>
      <w:r w:rsidR="008E7AAB">
        <w:rPr>
          <w:rFonts w:ascii="Arimo-Bold" w:hAnsi="Arimo-Bold" w:cs="Arimo-Bold"/>
          <w:b/>
          <w:bCs/>
          <w:color w:val="222222"/>
          <w:sz w:val="30"/>
          <w:szCs w:val="26"/>
          <w:lang w:val="en-GB"/>
        </w:rPr>
        <w:t>2-2024</w:t>
      </w:r>
    </w:p>
    <w:p w14:paraId="64FFD35C" w14:textId="77777777" w:rsidR="005D381A" w:rsidRPr="00732D6A" w:rsidRDefault="005D381A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  <w:sz w:val="26"/>
          <w:szCs w:val="26"/>
          <w:lang w:val="en-GB"/>
        </w:rPr>
      </w:pPr>
    </w:p>
    <w:p w14:paraId="455C4A30" w14:textId="77777777" w:rsidR="004E3509" w:rsidRPr="009E2AEE" w:rsidRDefault="00D45097" w:rsidP="005D381A">
      <w:pPr>
        <w:autoSpaceDE w:val="0"/>
        <w:autoSpaceDN w:val="0"/>
        <w:adjustRightInd w:val="0"/>
        <w:spacing w:after="0" w:line="240" w:lineRule="auto"/>
        <w:rPr>
          <w:rFonts w:ascii="Arimo-Italic" w:hAnsi="Arimo-Italic" w:cs="Arimo-Italic"/>
          <w:b/>
          <w:bCs/>
          <w:i/>
          <w:iCs/>
          <w:color w:val="222222"/>
          <w:sz w:val="26"/>
          <w:szCs w:val="26"/>
        </w:rPr>
      </w:pPr>
      <w:r w:rsidRPr="009E2AEE">
        <w:rPr>
          <w:rFonts w:ascii="Arimo-Italic" w:hAnsi="Arimo-Italic" w:cs="Arimo-Italic"/>
          <w:b/>
          <w:bCs/>
          <w:i/>
          <w:iCs/>
          <w:color w:val="222222"/>
          <w:sz w:val="26"/>
          <w:szCs w:val="26"/>
        </w:rPr>
        <w:t>Ben jij</w:t>
      </w:r>
      <w:r w:rsidR="005D381A" w:rsidRPr="009E2AEE">
        <w:rPr>
          <w:rFonts w:ascii="Arimo-Italic" w:hAnsi="Arimo-Italic" w:cs="Arimo-Italic"/>
          <w:b/>
          <w:bCs/>
          <w:i/>
          <w:iCs/>
          <w:color w:val="222222"/>
          <w:sz w:val="26"/>
          <w:szCs w:val="26"/>
        </w:rPr>
        <w:t xml:space="preserve"> klinisch wetenschapper </w:t>
      </w:r>
      <w:r w:rsidRPr="009E2AEE">
        <w:rPr>
          <w:rFonts w:ascii="Arimo-Italic" w:hAnsi="Arimo-Italic" w:cs="Arimo-Italic"/>
          <w:b/>
          <w:bCs/>
          <w:i/>
          <w:iCs/>
          <w:color w:val="222222"/>
          <w:sz w:val="26"/>
          <w:szCs w:val="26"/>
        </w:rPr>
        <w:t xml:space="preserve">met </w:t>
      </w:r>
      <w:proofErr w:type="spellStart"/>
      <w:r w:rsidRPr="009E2AEE">
        <w:rPr>
          <w:rFonts w:ascii="Arimo-Italic" w:hAnsi="Arimo-Italic" w:cs="Arimo-Italic"/>
          <w:b/>
          <w:bCs/>
          <w:i/>
          <w:iCs/>
          <w:color w:val="222222"/>
          <w:sz w:val="26"/>
          <w:szCs w:val="26"/>
        </w:rPr>
        <w:t>onderzoeks</w:t>
      </w:r>
      <w:r w:rsidR="005D381A" w:rsidRPr="009E2AEE">
        <w:rPr>
          <w:rFonts w:ascii="Arimo-Italic" w:hAnsi="Arimo-Italic" w:cs="Arimo-Italic"/>
          <w:b/>
          <w:bCs/>
          <w:i/>
          <w:iCs/>
          <w:color w:val="222222"/>
          <w:sz w:val="26"/>
          <w:szCs w:val="26"/>
        </w:rPr>
        <w:t>ambitie</w:t>
      </w:r>
      <w:r w:rsidRPr="009E2AEE">
        <w:rPr>
          <w:rFonts w:ascii="Arimo-Italic" w:hAnsi="Arimo-Italic" w:cs="Arimo-Italic"/>
          <w:b/>
          <w:bCs/>
          <w:i/>
          <w:iCs/>
          <w:color w:val="222222"/>
          <w:sz w:val="26"/>
          <w:szCs w:val="26"/>
        </w:rPr>
        <w:t>s</w:t>
      </w:r>
      <w:proofErr w:type="spellEnd"/>
      <w:r w:rsidR="005D381A" w:rsidRPr="009E2AEE">
        <w:rPr>
          <w:rFonts w:ascii="Arimo-Italic" w:hAnsi="Arimo-Italic" w:cs="Arimo-Italic"/>
          <w:b/>
          <w:bCs/>
          <w:i/>
          <w:iCs/>
          <w:color w:val="222222"/>
          <w:sz w:val="26"/>
          <w:szCs w:val="26"/>
        </w:rPr>
        <w:t xml:space="preserve"> </w:t>
      </w:r>
      <w:r w:rsidRPr="009E2AEE">
        <w:rPr>
          <w:rFonts w:ascii="Arimo-Italic" w:hAnsi="Arimo-Italic" w:cs="Arimo-Italic"/>
          <w:b/>
          <w:bCs/>
          <w:i/>
          <w:iCs/>
          <w:color w:val="222222"/>
          <w:sz w:val="26"/>
          <w:szCs w:val="26"/>
        </w:rPr>
        <w:t>in</w:t>
      </w:r>
      <w:r w:rsidR="005D381A" w:rsidRPr="009E2AEE">
        <w:rPr>
          <w:rFonts w:ascii="Arimo-Italic" w:hAnsi="Arimo-Italic" w:cs="Arimo-Italic"/>
          <w:b/>
          <w:bCs/>
          <w:i/>
          <w:iCs/>
          <w:color w:val="222222"/>
          <w:sz w:val="26"/>
          <w:szCs w:val="26"/>
        </w:rPr>
        <w:t xml:space="preserve"> Child Health?</w:t>
      </w:r>
    </w:p>
    <w:p w14:paraId="0096DE25" w14:textId="77777777" w:rsidR="005D381A" w:rsidRDefault="005D381A" w:rsidP="005D381A">
      <w:pPr>
        <w:autoSpaceDE w:val="0"/>
        <w:autoSpaceDN w:val="0"/>
        <w:adjustRightInd w:val="0"/>
        <w:spacing w:after="0" w:line="240" w:lineRule="auto"/>
        <w:rPr>
          <w:rFonts w:ascii="Arimo-Italic" w:hAnsi="Arimo-Italic" w:cs="Arimo-Italic"/>
          <w:i/>
          <w:iCs/>
          <w:color w:val="222222"/>
          <w:sz w:val="26"/>
          <w:szCs w:val="26"/>
        </w:rPr>
      </w:pPr>
    </w:p>
    <w:p w14:paraId="20EBB6B6" w14:textId="751C656C" w:rsidR="00D45097" w:rsidRDefault="00177AE6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 w:rsidRPr="00177AE6">
        <w:rPr>
          <w:rFonts w:ascii="Arimo" w:hAnsi="Arimo" w:cs="Arimo"/>
          <w:color w:val="222222"/>
        </w:rPr>
        <w:t xml:space="preserve">Dan is het TULIPS Postdoc Curriculum echt iets voor jou. In een 2-jarig curriculum ontwikkel jij je professionele competenties en </w:t>
      </w:r>
      <w:proofErr w:type="spellStart"/>
      <w:r w:rsidRPr="00177AE6">
        <w:rPr>
          <w:rFonts w:ascii="Arimo" w:hAnsi="Arimo" w:cs="Arimo"/>
          <w:color w:val="222222"/>
        </w:rPr>
        <w:t>onderzoeksvaardigheden</w:t>
      </w:r>
      <w:proofErr w:type="spellEnd"/>
      <w:r w:rsidRPr="00177AE6">
        <w:rPr>
          <w:rFonts w:ascii="Arimo" w:hAnsi="Arimo" w:cs="Arimo"/>
          <w:color w:val="222222"/>
        </w:rPr>
        <w:t xml:space="preserve"> om de (</w:t>
      </w:r>
      <w:proofErr w:type="spellStart"/>
      <w:r w:rsidRPr="00177AE6">
        <w:rPr>
          <w:rFonts w:ascii="Arimo" w:hAnsi="Arimo" w:cs="Arimo"/>
          <w:color w:val="222222"/>
        </w:rPr>
        <w:t>inter</w:t>
      </w:r>
      <w:proofErr w:type="spellEnd"/>
      <w:r w:rsidRPr="00177AE6">
        <w:rPr>
          <w:rFonts w:ascii="Arimo" w:hAnsi="Arimo" w:cs="Arimo"/>
          <w:color w:val="222222"/>
        </w:rPr>
        <w:t xml:space="preserve">)nationale top te halen en door middel van je eigen </w:t>
      </w:r>
      <w:proofErr w:type="spellStart"/>
      <w:r w:rsidRPr="00177AE6">
        <w:rPr>
          <w:rFonts w:ascii="Arimo" w:hAnsi="Arimo" w:cs="Arimo"/>
          <w:color w:val="222222"/>
        </w:rPr>
        <w:t>onderzoeksideeën</w:t>
      </w:r>
      <w:proofErr w:type="spellEnd"/>
      <w:r w:rsidRPr="00177AE6">
        <w:rPr>
          <w:rFonts w:ascii="Arimo" w:hAnsi="Arimo" w:cs="Arimo"/>
          <w:color w:val="222222"/>
        </w:rPr>
        <w:t xml:space="preserve"> de zorg voor kwetsbare kinderen in de toekomst te verbeteren. Daarnaast vergroot je je netwerk, inclusief  andere klinische wetenschappers en ervaren mentoren, op het gebied van Child Health.</w:t>
      </w:r>
    </w:p>
    <w:p w14:paraId="5D6BDF3D" w14:textId="77777777" w:rsidR="00177AE6" w:rsidRDefault="00177AE6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</w:p>
    <w:p w14:paraId="0DCD187F" w14:textId="77777777" w:rsidR="005D381A" w:rsidRDefault="005D381A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  <w:r>
        <w:rPr>
          <w:rFonts w:ascii="Arimo-Bold" w:hAnsi="Arimo-Bold" w:cs="Arimo-Bold"/>
          <w:b/>
          <w:bCs/>
          <w:color w:val="222222"/>
        </w:rPr>
        <w:t>Wat is het TULIPS Postdoc Curriculum?</w:t>
      </w:r>
    </w:p>
    <w:p w14:paraId="10317258" w14:textId="538115CB" w:rsidR="004E5A7A" w:rsidRDefault="004E5A7A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>
        <w:rPr>
          <w:rFonts w:ascii="Arimo" w:hAnsi="Arimo" w:cs="Arimo"/>
          <w:color w:val="222222"/>
        </w:rPr>
        <w:t xml:space="preserve">Wij bieden jou en ongeveer tien andere postdoctorale klinisch wetenschappers </w:t>
      </w:r>
      <w:bookmarkStart w:id="0" w:name="_Hlk44494165"/>
      <w:r>
        <w:rPr>
          <w:rFonts w:ascii="Arimo" w:hAnsi="Arimo" w:cs="Arimo"/>
          <w:color w:val="222222"/>
        </w:rPr>
        <w:t>een</w:t>
      </w:r>
      <w:r w:rsidR="005D381A">
        <w:rPr>
          <w:rFonts w:ascii="Arimo" w:hAnsi="Arimo" w:cs="Arimo"/>
          <w:color w:val="222222"/>
        </w:rPr>
        <w:t xml:space="preserve"> </w:t>
      </w:r>
      <w:bookmarkStart w:id="1" w:name="_Hlk44494467"/>
      <w:r w:rsidR="005D381A">
        <w:rPr>
          <w:rFonts w:ascii="Arimo" w:hAnsi="Arimo" w:cs="Arimo"/>
          <w:color w:val="222222"/>
        </w:rPr>
        <w:t xml:space="preserve">tweejarig </w:t>
      </w:r>
      <w:r>
        <w:rPr>
          <w:rFonts w:ascii="Arimo" w:hAnsi="Arimo" w:cs="Arimo"/>
          <w:color w:val="222222"/>
        </w:rPr>
        <w:t>leertraject</w:t>
      </w:r>
      <w:r w:rsidR="005D381A">
        <w:rPr>
          <w:rFonts w:ascii="Arimo" w:hAnsi="Arimo" w:cs="Arimo"/>
          <w:color w:val="222222"/>
        </w:rPr>
        <w:t xml:space="preserve"> </w:t>
      </w:r>
      <w:r>
        <w:rPr>
          <w:rFonts w:ascii="Arimo" w:hAnsi="Arimo" w:cs="Arimo"/>
          <w:color w:val="222222"/>
        </w:rPr>
        <w:t>om</w:t>
      </w:r>
      <w:r w:rsidR="001F3412">
        <w:rPr>
          <w:rFonts w:ascii="Calibri" w:hAnsi="Calibri" w:cs="Calibri"/>
          <w:iCs/>
        </w:rPr>
        <w:t xml:space="preserve"> je op</w:t>
      </w:r>
      <w:r w:rsidR="001F3412" w:rsidRPr="00800AAA">
        <w:rPr>
          <w:rFonts w:ascii="Calibri" w:hAnsi="Calibri" w:cs="Calibri"/>
          <w:iCs/>
        </w:rPr>
        <w:t xml:space="preserve"> te leiden</w:t>
      </w:r>
      <w:r w:rsidR="001F3412">
        <w:rPr>
          <w:rFonts w:ascii="Calibri" w:hAnsi="Calibri" w:cs="Calibri"/>
          <w:iCs/>
        </w:rPr>
        <w:t xml:space="preserve"> en te coachen</w:t>
      </w:r>
      <w:r w:rsidR="001F3412" w:rsidRPr="00800AAA">
        <w:rPr>
          <w:rFonts w:ascii="Calibri" w:hAnsi="Calibri" w:cs="Calibri"/>
          <w:iCs/>
        </w:rPr>
        <w:t xml:space="preserve"> </w:t>
      </w:r>
      <w:bookmarkEnd w:id="0"/>
      <w:r w:rsidR="001F3412" w:rsidRPr="00800AAA">
        <w:rPr>
          <w:rFonts w:ascii="Calibri" w:hAnsi="Calibri" w:cs="Calibri"/>
          <w:iCs/>
        </w:rPr>
        <w:t xml:space="preserve">tot excellente en multidisciplinaire </w:t>
      </w:r>
      <w:r w:rsidR="001F3412">
        <w:rPr>
          <w:rFonts w:ascii="Calibri" w:hAnsi="Calibri" w:cs="Calibri"/>
          <w:iCs/>
        </w:rPr>
        <w:t xml:space="preserve">wetenschapper </w:t>
      </w:r>
      <w:r w:rsidR="001F3412" w:rsidRPr="00800AAA">
        <w:rPr>
          <w:rFonts w:ascii="Calibri" w:hAnsi="Calibri" w:cs="Calibri"/>
          <w:iCs/>
        </w:rPr>
        <w:t xml:space="preserve">in </w:t>
      </w:r>
      <w:r w:rsidR="001F3412">
        <w:rPr>
          <w:rFonts w:ascii="Calibri" w:hAnsi="Calibri" w:cs="Calibri"/>
          <w:iCs/>
        </w:rPr>
        <w:t>Child Health</w:t>
      </w:r>
      <w:bookmarkEnd w:id="1"/>
      <w:r w:rsidR="001F3412">
        <w:rPr>
          <w:rFonts w:ascii="Calibri" w:hAnsi="Calibri" w:cs="Calibri"/>
          <w:iCs/>
        </w:rPr>
        <w:t>.</w:t>
      </w:r>
    </w:p>
    <w:p w14:paraId="53FC41E8" w14:textId="77777777" w:rsidR="004E5A7A" w:rsidRDefault="004E5A7A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</w:p>
    <w:p w14:paraId="0F793401" w14:textId="77777777" w:rsidR="004E5A7A" w:rsidRPr="004E5A7A" w:rsidRDefault="004E5A7A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222222"/>
        </w:rPr>
      </w:pPr>
      <w:r w:rsidRPr="004E5A7A">
        <w:rPr>
          <w:rFonts w:ascii="Arimo" w:hAnsi="Arimo" w:cs="Arimo"/>
          <w:b/>
          <w:bCs/>
          <w:color w:val="222222"/>
        </w:rPr>
        <w:t>Wat ga je doen?</w:t>
      </w:r>
    </w:p>
    <w:p w14:paraId="37CCD238" w14:textId="4A8A036D" w:rsidR="004E5A7A" w:rsidRDefault="005D381A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>
        <w:rPr>
          <w:rFonts w:ascii="Arimo" w:hAnsi="Arimo" w:cs="Arimo"/>
          <w:color w:val="222222"/>
        </w:rPr>
        <w:t>Het programma bestaat</w:t>
      </w:r>
      <w:r w:rsidR="004F07EA">
        <w:rPr>
          <w:rFonts w:ascii="Arimo" w:hAnsi="Arimo" w:cs="Arimo"/>
          <w:color w:val="222222"/>
        </w:rPr>
        <w:t xml:space="preserve"> o.a.</w:t>
      </w:r>
      <w:r w:rsidR="003D5FA0">
        <w:rPr>
          <w:rFonts w:ascii="Arimo" w:hAnsi="Arimo" w:cs="Arimo"/>
          <w:color w:val="222222"/>
        </w:rPr>
        <w:t xml:space="preserve"> </w:t>
      </w:r>
      <w:r>
        <w:rPr>
          <w:rFonts w:ascii="Arimo" w:hAnsi="Arimo" w:cs="Arimo"/>
          <w:color w:val="222222"/>
        </w:rPr>
        <w:t>uit</w:t>
      </w:r>
      <w:r w:rsidR="004F07EA">
        <w:rPr>
          <w:rFonts w:ascii="Arimo" w:hAnsi="Arimo" w:cs="Arimo"/>
          <w:color w:val="222222"/>
        </w:rPr>
        <w:t>:</w:t>
      </w:r>
      <w:r>
        <w:rPr>
          <w:rFonts w:ascii="Arimo" w:hAnsi="Arimo" w:cs="Arimo"/>
          <w:color w:val="222222"/>
        </w:rPr>
        <w:t xml:space="preserve"> </w:t>
      </w:r>
    </w:p>
    <w:p w14:paraId="47A98F9A" w14:textId="77777777" w:rsidR="006D3E2C" w:rsidRDefault="006D3E2C" w:rsidP="006D3E2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bookmarkStart w:id="2" w:name="_Hlk44494032"/>
      <w:r w:rsidRPr="004E5A7A">
        <w:rPr>
          <w:rFonts w:ascii="Arimo" w:hAnsi="Arimo" w:cs="Arimo"/>
          <w:color w:val="222222"/>
        </w:rPr>
        <w:t>start- en eindweekend</w:t>
      </w:r>
      <w:r>
        <w:rPr>
          <w:rFonts w:ascii="Arimo" w:hAnsi="Arimo" w:cs="Arimo"/>
          <w:color w:val="222222"/>
        </w:rPr>
        <w:t>;</w:t>
      </w:r>
    </w:p>
    <w:p w14:paraId="4EF6D7F1" w14:textId="77777777" w:rsidR="004E5A7A" w:rsidRDefault="005D381A" w:rsidP="004E5A7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 w:rsidRPr="004E5A7A">
        <w:rPr>
          <w:rFonts w:ascii="Arimo" w:hAnsi="Arimo" w:cs="Arimo"/>
          <w:color w:val="222222"/>
        </w:rPr>
        <w:t xml:space="preserve">workshops </w:t>
      </w:r>
      <w:r w:rsidR="004E5A7A" w:rsidRPr="004E5A7A">
        <w:rPr>
          <w:rFonts w:ascii="Arimo" w:hAnsi="Arimo" w:cs="Arimo"/>
          <w:color w:val="222222"/>
        </w:rPr>
        <w:t>van</w:t>
      </w:r>
      <w:r w:rsidR="004E5A7A">
        <w:rPr>
          <w:rFonts w:ascii="Arimo" w:hAnsi="Arimo" w:cs="Arimo"/>
          <w:color w:val="222222"/>
        </w:rPr>
        <w:t xml:space="preserve"> </w:t>
      </w:r>
      <w:r w:rsidRPr="004E5A7A">
        <w:rPr>
          <w:rFonts w:ascii="Arimo" w:hAnsi="Arimo" w:cs="Arimo"/>
          <w:color w:val="222222"/>
        </w:rPr>
        <w:t>experts</w:t>
      </w:r>
      <w:r w:rsidR="004E5A7A">
        <w:rPr>
          <w:rFonts w:ascii="Arimo" w:hAnsi="Arimo" w:cs="Arimo"/>
          <w:color w:val="222222"/>
        </w:rPr>
        <w:t>;</w:t>
      </w:r>
    </w:p>
    <w:p w14:paraId="6EC71FF3" w14:textId="1A65FE3A" w:rsidR="004E5A7A" w:rsidRDefault="005D381A" w:rsidP="004E5A7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 w:rsidRPr="004E5A7A">
        <w:rPr>
          <w:rFonts w:ascii="Arimo" w:hAnsi="Arimo" w:cs="Arimo"/>
          <w:color w:val="222222"/>
        </w:rPr>
        <w:t xml:space="preserve">deelname aan het TULIPS Grant </w:t>
      </w:r>
      <w:proofErr w:type="spellStart"/>
      <w:r w:rsidRPr="004E5A7A">
        <w:rPr>
          <w:rFonts w:ascii="Arimo" w:hAnsi="Arimo" w:cs="Arimo"/>
          <w:color w:val="222222"/>
        </w:rPr>
        <w:t>Writing</w:t>
      </w:r>
      <w:proofErr w:type="spellEnd"/>
      <w:r w:rsidRPr="004E5A7A">
        <w:rPr>
          <w:rFonts w:ascii="Arimo" w:hAnsi="Arimo" w:cs="Arimo"/>
          <w:color w:val="222222"/>
        </w:rPr>
        <w:t xml:space="preserve"> en Presenting Weekend</w:t>
      </w:r>
      <w:r w:rsidR="004E5A7A">
        <w:rPr>
          <w:rFonts w:ascii="Arimo" w:hAnsi="Arimo" w:cs="Arimo"/>
          <w:color w:val="222222"/>
        </w:rPr>
        <w:t>;</w:t>
      </w:r>
      <w:r w:rsidRPr="004E5A7A">
        <w:rPr>
          <w:rFonts w:ascii="Arimo" w:hAnsi="Arimo" w:cs="Arimo"/>
          <w:color w:val="222222"/>
        </w:rPr>
        <w:t xml:space="preserve"> </w:t>
      </w:r>
    </w:p>
    <w:p w14:paraId="55D6BBC7" w14:textId="1249F346" w:rsidR="00FD2564" w:rsidRDefault="00FD2564" w:rsidP="004E5A7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>
        <w:rPr>
          <w:rFonts w:ascii="Arimo" w:hAnsi="Arimo" w:cs="Arimo"/>
          <w:color w:val="222222"/>
        </w:rPr>
        <w:t xml:space="preserve">groepsintervisie; </w:t>
      </w:r>
    </w:p>
    <w:p w14:paraId="6D1AAFAC" w14:textId="1A3D3B09" w:rsidR="006D3E2C" w:rsidRPr="00EF5705" w:rsidRDefault="004F07EA" w:rsidP="003D5FA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  <w:u w:val="single"/>
        </w:rPr>
      </w:pPr>
      <w:proofErr w:type="spellStart"/>
      <w:r w:rsidRPr="00EF5705">
        <w:rPr>
          <w:rFonts w:ascii="Arimo" w:hAnsi="Arimo" w:cs="Arimo"/>
          <w:color w:val="222222"/>
          <w:u w:val="single"/>
        </w:rPr>
        <w:t>coachingsessies</w:t>
      </w:r>
      <w:proofErr w:type="spellEnd"/>
      <w:r w:rsidRPr="00EF5705">
        <w:rPr>
          <w:rFonts w:ascii="Arimo" w:hAnsi="Arimo" w:cs="Arimo"/>
          <w:color w:val="222222"/>
          <w:u w:val="single"/>
        </w:rPr>
        <w:t>;</w:t>
      </w:r>
    </w:p>
    <w:p w14:paraId="33D24C20" w14:textId="79625329" w:rsidR="004E5A7A" w:rsidRPr="00D21586" w:rsidRDefault="00732D6A" w:rsidP="00732D6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  <w:u w:val="single"/>
        </w:rPr>
      </w:pPr>
      <w:r w:rsidRPr="00EF5705">
        <w:rPr>
          <w:rFonts w:ascii="Arimo" w:hAnsi="Arimo" w:cs="Arimo"/>
          <w:color w:val="222222"/>
        </w:rPr>
        <w:t>CCHCSP 202</w:t>
      </w:r>
      <w:r w:rsidR="008E7AAB">
        <w:rPr>
          <w:rFonts w:ascii="Arimo" w:hAnsi="Arimo" w:cs="Arimo"/>
          <w:color w:val="222222"/>
        </w:rPr>
        <w:t>4</w:t>
      </w:r>
      <w:r w:rsidRPr="00EF5705">
        <w:rPr>
          <w:rFonts w:ascii="Arimo" w:hAnsi="Arimo" w:cs="Arimo"/>
          <w:color w:val="222222"/>
        </w:rPr>
        <w:t xml:space="preserve"> symposium in Canada (zusterorganisatie</w:t>
      </w:r>
      <w:r w:rsidR="00177AE6">
        <w:rPr>
          <w:rFonts w:ascii="Arimo" w:hAnsi="Arimo" w:cs="Arimo"/>
          <w:color w:val="222222"/>
        </w:rPr>
        <w:t>)</w:t>
      </w:r>
    </w:p>
    <w:p w14:paraId="4C1D3E76" w14:textId="311C9683" w:rsidR="00D21586" w:rsidRPr="00D21586" w:rsidRDefault="00D21586" w:rsidP="00D2158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  <w:u w:val="single"/>
        </w:rPr>
      </w:pPr>
      <w:r>
        <w:t>Wij verwachten dat je minimaal 9 van de 10 bijeenkomsten fysiek aanwezig bent.</w:t>
      </w:r>
    </w:p>
    <w:bookmarkEnd w:id="2"/>
    <w:p w14:paraId="25BF3E2B" w14:textId="77777777" w:rsidR="004E5A7A" w:rsidRDefault="004E5A7A" w:rsidP="004E5A7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</w:p>
    <w:p w14:paraId="34C0C998" w14:textId="15CCB26D" w:rsidR="004E5A7A" w:rsidRPr="004E5A7A" w:rsidRDefault="004E5A7A" w:rsidP="004E5A7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222222"/>
        </w:rPr>
      </w:pPr>
      <w:r>
        <w:rPr>
          <w:rFonts w:ascii="Arimo" w:hAnsi="Arimo" w:cs="Arimo"/>
          <w:b/>
          <w:bCs/>
          <w:color w:val="222222"/>
        </w:rPr>
        <w:t>Start</w:t>
      </w:r>
      <w:r w:rsidR="00442BA5">
        <w:rPr>
          <w:rFonts w:ascii="Arimo" w:hAnsi="Arimo" w:cs="Arimo"/>
          <w:b/>
          <w:bCs/>
          <w:color w:val="222222"/>
        </w:rPr>
        <w:t xml:space="preserve">weekend </w:t>
      </w:r>
      <w:r>
        <w:rPr>
          <w:rFonts w:ascii="Arimo" w:hAnsi="Arimo" w:cs="Arimo"/>
          <w:b/>
          <w:bCs/>
          <w:color w:val="222222"/>
        </w:rPr>
        <w:t xml:space="preserve">op </w:t>
      </w:r>
      <w:r w:rsidR="008E7AAB">
        <w:rPr>
          <w:rFonts w:ascii="Arimo" w:hAnsi="Arimo" w:cs="Arimo"/>
          <w:b/>
          <w:bCs/>
          <w:color w:val="222222"/>
        </w:rPr>
        <w:t>25 en 26</w:t>
      </w:r>
      <w:r>
        <w:rPr>
          <w:rFonts w:ascii="Arimo" w:hAnsi="Arimo" w:cs="Arimo"/>
          <w:b/>
          <w:bCs/>
          <w:color w:val="222222"/>
        </w:rPr>
        <w:t xml:space="preserve"> november</w:t>
      </w:r>
      <w:r w:rsidR="00442BA5">
        <w:rPr>
          <w:rFonts w:ascii="Arimo" w:hAnsi="Arimo" w:cs="Arimo"/>
          <w:b/>
          <w:bCs/>
          <w:color w:val="222222"/>
        </w:rPr>
        <w:t>!</w:t>
      </w:r>
    </w:p>
    <w:p w14:paraId="63029B1E" w14:textId="7498866E" w:rsidR="005D381A" w:rsidRPr="004E5A7A" w:rsidRDefault="001F3412" w:rsidP="004E5A7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 w:rsidRPr="001F3412">
        <w:rPr>
          <w:rFonts w:ascii="Arimo" w:hAnsi="Arimo" w:cs="Arimo"/>
          <w:color w:val="222222"/>
        </w:rPr>
        <w:t>De eerste workshop tijdens het startweekend</w:t>
      </w:r>
      <w:r>
        <w:rPr>
          <w:rFonts w:ascii="Arimo" w:hAnsi="Arimo" w:cs="Arimo"/>
          <w:color w:val="222222"/>
        </w:rPr>
        <w:t xml:space="preserve"> </w:t>
      </w:r>
      <w:r w:rsidRPr="001F3412">
        <w:rPr>
          <w:rFonts w:ascii="Arimo" w:hAnsi="Arimo" w:cs="Arimo"/>
          <w:color w:val="222222"/>
        </w:rPr>
        <w:t>zal worden gecombineerd met een ééndaagse teambuilding activiteit.</w:t>
      </w:r>
      <w:r>
        <w:rPr>
          <w:rFonts w:ascii="Arimo" w:hAnsi="Arimo" w:cs="Arimo"/>
          <w:color w:val="222222"/>
        </w:rPr>
        <w:t xml:space="preserve"> </w:t>
      </w:r>
      <w:r w:rsidRPr="001F3412">
        <w:rPr>
          <w:rFonts w:ascii="Arimo" w:hAnsi="Arimo" w:cs="Arimo"/>
          <w:color w:val="222222"/>
        </w:rPr>
        <w:t>Het is verplicht om aan dit weekend deel te nemen.</w:t>
      </w:r>
      <w:r w:rsidR="00CE31B1">
        <w:rPr>
          <w:rFonts w:ascii="Arimo" w:hAnsi="Arimo" w:cs="Arimo"/>
          <w:color w:val="222222"/>
        </w:rPr>
        <w:t xml:space="preserve"> Dit weekend zal plaatsvinden </w:t>
      </w:r>
      <w:r w:rsidR="00EF5705">
        <w:rPr>
          <w:rFonts w:ascii="Arimo" w:hAnsi="Arimo" w:cs="Arimo"/>
          <w:color w:val="222222"/>
        </w:rPr>
        <w:t xml:space="preserve">van vrijdag </w:t>
      </w:r>
      <w:r w:rsidR="008E7AAB">
        <w:rPr>
          <w:rFonts w:ascii="Arimo" w:hAnsi="Arimo" w:cs="Arimo"/>
          <w:color w:val="222222"/>
        </w:rPr>
        <w:t>25 tot en met zaterdag 26</w:t>
      </w:r>
      <w:r w:rsidR="00C07470">
        <w:rPr>
          <w:rFonts w:ascii="Arimo" w:hAnsi="Arimo" w:cs="Arimo"/>
          <w:color w:val="222222"/>
        </w:rPr>
        <w:t xml:space="preserve"> </w:t>
      </w:r>
      <w:r w:rsidR="00EF5705">
        <w:rPr>
          <w:rFonts w:ascii="Arimo" w:hAnsi="Arimo" w:cs="Arimo"/>
          <w:color w:val="222222"/>
        </w:rPr>
        <w:t xml:space="preserve">november. </w:t>
      </w:r>
    </w:p>
    <w:p w14:paraId="7605B200" w14:textId="77777777" w:rsidR="005D381A" w:rsidRDefault="005D381A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</w:p>
    <w:p w14:paraId="06CD1697" w14:textId="77777777" w:rsidR="00126B04" w:rsidRDefault="00126B04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</w:p>
    <w:p w14:paraId="5D021733" w14:textId="77777777" w:rsidR="00126B04" w:rsidRDefault="00126B04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</w:p>
    <w:p w14:paraId="538A9D9D" w14:textId="04E84094" w:rsidR="005D381A" w:rsidRDefault="00652048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  <w:r>
        <w:rPr>
          <w:rFonts w:ascii="Arimo-Bold" w:hAnsi="Arimo-Bold" w:cs="Arimo-Bold"/>
          <w:b/>
          <w:bCs/>
          <w:color w:val="222222"/>
        </w:rPr>
        <w:lastRenderedPageBreak/>
        <w:t>Voor wie?</w:t>
      </w:r>
    </w:p>
    <w:p w14:paraId="07CD745E" w14:textId="2D9DFDE1" w:rsidR="005D381A" w:rsidRDefault="00652048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>
        <w:rPr>
          <w:rFonts w:ascii="Arimo" w:hAnsi="Arimo" w:cs="Arimo"/>
          <w:color w:val="222222"/>
        </w:rPr>
        <w:t>Het TULIPS Postdoc Curriculum staat open voor medische en paramedische k</w:t>
      </w:r>
      <w:r w:rsidR="005D381A">
        <w:rPr>
          <w:rFonts w:ascii="Arimo" w:hAnsi="Arimo" w:cs="Arimo"/>
          <w:color w:val="222222"/>
        </w:rPr>
        <w:t xml:space="preserve">linisch </w:t>
      </w:r>
      <w:r>
        <w:rPr>
          <w:rFonts w:ascii="Arimo" w:hAnsi="Arimo" w:cs="Arimo"/>
          <w:color w:val="222222"/>
        </w:rPr>
        <w:t>w</w:t>
      </w:r>
      <w:r w:rsidR="005D381A">
        <w:rPr>
          <w:rFonts w:ascii="Arimo" w:hAnsi="Arimo" w:cs="Arimo"/>
          <w:color w:val="222222"/>
        </w:rPr>
        <w:t>etenschappers met een PhD</w:t>
      </w:r>
      <w:r>
        <w:rPr>
          <w:rFonts w:ascii="Arimo" w:hAnsi="Arimo" w:cs="Arimo"/>
          <w:color w:val="222222"/>
        </w:rPr>
        <w:t xml:space="preserve"> die </w:t>
      </w:r>
      <w:r w:rsidR="005D381A">
        <w:rPr>
          <w:rFonts w:ascii="Arimo" w:hAnsi="Arimo" w:cs="Arimo"/>
          <w:color w:val="222222"/>
        </w:rPr>
        <w:t xml:space="preserve">actief </w:t>
      </w:r>
      <w:r>
        <w:rPr>
          <w:rFonts w:ascii="Arimo" w:hAnsi="Arimo" w:cs="Arimo"/>
          <w:color w:val="222222"/>
        </w:rPr>
        <w:t>zijn in</w:t>
      </w:r>
      <w:r w:rsidR="005D381A">
        <w:rPr>
          <w:rFonts w:ascii="Arimo" w:hAnsi="Arimo" w:cs="Arimo"/>
          <w:color w:val="222222"/>
        </w:rPr>
        <w:t xml:space="preserve"> ‘Child Health</w:t>
      </w:r>
      <w:r w:rsidR="00AD6223">
        <w:rPr>
          <w:rFonts w:ascii="Arimo" w:hAnsi="Arimo" w:cs="Arimo"/>
          <w:color w:val="222222"/>
        </w:rPr>
        <w:t>’</w:t>
      </w:r>
      <w:r>
        <w:rPr>
          <w:rFonts w:ascii="Arimo" w:hAnsi="Arimo" w:cs="Arimo"/>
          <w:color w:val="222222"/>
        </w:rPr>
        <w:t xml:space="preserve">. Je </w:t>
      </w:r>
      <w:r w:rsidR="005D381A">
        <w:rPr>
          <w:rFonts w:ascii="Arimo" w:hAnsi="Arimo" w:cs="Arimo"/>
          <w:color w:val="222222"/>
        </w:rPr>
        <w:t>kun</w:t>
      </w:r>
      <w:r>
        <w:rPr>
          <w:rFonts w:ascii="Arimo" w:hAnsi="Arimo" w:cs="Arimo"/>
          <w:color w:val="222222"/>
        </w:rPr>
        <w:t>t</w:t>
      </w:r>
      <w:r w:rsidR="005D381A">
        <w:rPr>
          <w:rFonts w:ascii="Arimo" w:hAnsi="Arimo" w:cs="Arimo"/>
          <w:color w:val="222222"/>
        </w:rPr>
        <w:t xml:space="preserve"> solliciteren tot </w:t>
      </w:r>
      <w:r>
        <w:rPr>
          <w:rFonts w:ascii="Arimo" w:hAnsi="Arimo" w:cs="Arimo"/>
          <w:color w:val="222222"/>
        </w:rPr>
        <w:t>drie</w:t>
      </w:r>
      <w:r w:rsidR="005D381A">
        <w:rPr>
          <w:rFonts w:ascii="Arimo" w:hAnsi="Arimo" w:cs="Arimo"/>
          <w:color w:val="222222"/>
        </w:rPr>
        <w:t xml:space="preserve"> jaar na het behalen </w:t>
      </w:r>
      <w:r>
        <w:rPr>
          <w:rFonts w:ascii="Arimo" w:hAnsi="Arimo" w:cs="Arimo"/>
          <w:color w:val="222222"/>
        </w:rPr>
        <w:t>van je</w:t>
      </w:r>
      <w:r w:rsidR="005D381A">
        <w:rPr>
          <w:rFonts w:ascii="Arimo" w:hAnsi="Arimo" w:cs="Arimo"/>
          <w:color w:val="222222"/>
        </w:rPr>
        <w:t xml:space="preserve"> PhD. De</w:t>
      </w:r>
      <w:r>
        <w:rPr>
          <w:rFonts w:ascii="Arimo" w:hAnsi="Arimo" w:cs="Arimo"/>
          <w:color w:val="222222"/>
        </w:rPr>
        <w:t>ze</w:t>
      </w:r>
      <w:r w:rsidR="005D381A">
        <w:rPr>
          <w:rFonts w:ascii="Arimo" w:hAnsi="Arimo" w:cs="Arimo"/>
          <w:color w:val="222222"/>
        </w:rPr>
        <w:t xml:space="preserve"> drie jaar kunnen worden uitgebreid naar maximaal acht jaar </w:t>
      </w:r>
      <w:r>
        <w:rPr>
          <w:rFonts w:ascii="Arimo" w:hAnsi="Arimo" w:cs="Arimo"/>
          <w:color w:val="222222"/>
        </w:rPr>
        <w:t>als je</w:t>
      </w:r>
      <w:r w:rsidR="005D381A">
        <w:rPr>
          <w:rFonts w:ascii="Arimo" w:hAnsi="Arimo" w:cs="Arimo"/>
          <w:color w:val="222222"/>
        </w:rPr>
        <w:t xml:space="preserve"> klinische training he</w:t>
      </w:r>
      <w:r>
        <w:rPr>
          <w:rFonts w:ascii="Arimo" w:hAnsi="Arimo" w:cs="Arimo"/>
          <w:color w:val="222222"/>
        </w:rPr>
        <w:t>bt</w:t>
      </w:r>
      <w:r w:rsidR="005D381A">
        <w:rPr>
          <w:rFonts w:ascii="Arimo" w:hAnsi="Arimo" w:cs="Arimo"/>
          <w:color w:val="222222"/>
        </w:rPr>
        <w:t xml:space="preserve"> gedaan na het behalen van </w:t>
      </w:r>
      <w:r>
        <w:rPr>
          <w:rFonts w:ascii="Arimo" w:hAnsi="Arimo" w:cs="Arimo"/>
          <w:color w:val="222222"/>
        </w:rPr>
        <w:t>je</w:t>
      </w:r>
      <w:r w:rsidR="005D381A">
        <w:rPr>
          <w:rFonts w:ascii="Arimo" w:hAnsi="Arimo" w:cs="Arimo"/>
          <w:color w:val="222222"/>
        </w:rPr>
        <w:t xml:space="preserve"> PhD.</w:t>
      </w:r>
    </w:p>
    <w:p w14:paraId="21216B98" w14:textId="77777777" w:rsidR="00126B04" w:rsidRDefault="00126B04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</w:p>
    <w:p w14:paraId="3971FF35" w14:textId="795B3DF0" w:rsidR="00126B04" w:rsidRDefault="00126B04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</w:p>
    <w:p w14:paraId="3C64129B" w14:textId="71F627E9" w:rsidR="00126B04" w:rsidRDefault="00126B04" w:rsidP="00126B0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222222"/>
        </w:rPr>
      </w:pPr>
      <w:r>
        <w:rPr>
          <w:rStyle w:val="Nadruk"/>
          <w:rFonts w:ascii="Helvetica" w:hAnsi="Helvetica"/>
          <w:color w:val="0000FF"/>
          <w:sz w:val="23"/>
          <w:szCs w:val="23"/>
        </w:rPr>
        <w:t xml:space="preserve">"Het </w:t>
      </w:r>
      <w:proofErr w:type="spellStart"/>
      <w:r>
        <w:rPr>
          <w:rStyle w:val="Nadruk"/>
          <w:rFonts w:ascii="Helvetica" w:hAnsi="Helvetica"/>
          <w:color w:val="0000FF"/>
          <w:sz w:val="23"/>
          <w:szCs w:val="23"/>
        </w:rPr>
        <w:t>tulips</w:t>
      </w:r>
      <w:proofErr w:type="spellEnd"/>
      <w:r>
        <w:rPr>
          <w:rStyle w:val="Nadruk"/>
          <w:rFonts w:ascii="Helvetica" w:hAnsi="Helvetica"/>
          <w:color w:val="0000FF"/>
          <w:sz w:val="23"/>
          <w:szCs w:val="23"/>
        </w:rPr>
        <w:t xml:space="preserve"> curriculum geeft je de belangrijke skills om je voor te bereiden om een onafhankelijke onderzoekslijn op te starten en een fantastisch netwerk van </w:t>
      </w:r>
      <w:proofErr w:type="spellStart"/>
      <w:r>
        <w:rPr>
          <w:rStyle w:val="Nadruk"/>
          <w:rFonts w:ascii="Helvetica" w:hAnsi="Helvetica"/>
          <w:color w:val="0000FF"/>
          <w:sz w:val="23"/>
          <w:szCs w:val="23"/>
        </w:rPr>
        <w:t>clinician</w:t>
      </w:r>
      <w:proofErr w:type="spellEnd"/>
      <w:r>
        <w:rPr>
          <w:rStyle w:val="Nadruk"/>
          <w:rFonts w:ascii="Helvetica" w:hAnsi="Helvetica"/>
          <w:color w:val="0000FF"/>
          <w:sz w:val="23"/>
          <w:szCs w:val="23"/>
        </w:rPr>
        <w:t xml:space="preserve"> </w:t>
      </w:r>
      <w:proofErr w:type="spellStart"/>
      <w:r>
        <w:rPr>
          <w:rStyle w:val="Nadruk"/>
          <w:rFonts w:ascii="Helvetica" w:hAnsi="Helvetica"/>
          <w:color w:val="0000FF"/>
          <w:sz w:val="23"/>
          <w:szCs w:val="23"/>
        </w:rPr>
        <w:t>scientists</w:t>
      </w:r>
      <w:proofErr w:type="spellEnd"/>
      <w:r>
        <w:rPr>
          <w:rStyle w:val="Nadruk"/>
          <w:rFonts w:ascii="Helvetica" w:hAnsi="Helvetica"/>
          <w:color w:val="0000FF"/>
          <w:sz w:val="23"/>
          <w:szCs w:val="23"/>
        </w:rPr>
        <w:t xml:space="preserve"> ter ondersteuning."</w:t>
      </w:r>
    </w:p>
    <w:p w14:paraId="6FF5F5F0" w14:textId="1A296B4E" w:rsidR="005D381A" w:rsidRDefault="005D381A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</w:p>
    <w:p w14:paraId="420654F2" w14:textId="77777777" w:rsidR="00126B04" w:rsidRDefault="00126B04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</w:p>
    <w:p w14:paraId="49E8F671" w14:textId="77777777" w:rsidR="00442BA5" w:rsidRPr="00652048" w:rsidRDefault="009E2AEE" w:rsidP="00442BA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222222"/>
        </w:rPr>
      </w:pPr>
      <w:r>
        <w:rPr>
          <w:rFonts w:ascii="Arimo" w:hAnsi="Arimo" w:cs="Arimo"/>
          <w:b/>
          <w:bCs/>
          <w:color w:val="222222"/>
        </w:rPr>
        <w:t>Wat zijn de k</w:t>
      </w:r>
      <w:r w:rsidR="00442BA5" w:rsidRPr="00652048">
        <w:rPr>
          <w:rFonts w:ascii="Arimo" w:hAnsi="Arimo" w:cs="Arimo"/>
          <w:b/>
          <w:bCs/>
          <w:color w:val="222222"/>
        </w:rPr>
        <w:t>osten</w:t>
      </w:r>
      <w:r>
        <w:rPr>
          <w:rFonts w:ascii="Arimo" w:hAnsi="Arimo" w:cs="Arimo"/>
          <w:b/>
          <w:bCs/>
          <w:color w:val="222222"/>
        </w:rPr>
        <w:t>?</w:t>
      </w:r>
    </w:p>
    <w:p w14:paraId="09432971" w14:textId="547A509F" w:rsidR="00442BA5" w:rsidRDefault="00442BA5" w:rsidP="00442BA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>
        <w:rPr>
          <w:rFonts w:ascii="Arimo" w:hAnsi="Arimo" w:cs="Arimo"/>
          <w:color w:val="222222"/>
        </w:rPr>
        <w:t xml:space="preserve">De kosten van dit goedgevulde leertraject zijn </w:t>
      </w:r>
      <w:r w:rsidRPr="00645ACA">
        <w:rPr>
          <w:rFonts w:ascii="Arimo" w:hAnsi="Arimo" w:cs="Arimo"/>
        </w:rPr>
        <w:t>€2</w:t>
      </w:r>
      <w:r w:rsidR="00645ACA" w:rsidRPr="00645ACA">
        <w:rPr>
          <w:rFonts w:ascii="Arimo" w:hAnsi="Arimo" w:cs="Arimo"/>
        </w:rPr>
        <w:t>300,-</w:t>
      </w:r>
      <w:r w:rsidRPr="00645ACA">
        <w:rPr>
          <w:rFonts w:ascii="Arimo" w:hAnsi="Arimo" w:cs="Arimo"/>
        </w:rPr>
        <w:t xml:space="preserve"> </w:t>
      </w:r>
      <w:r>
        <w:rPr>
          <w:rFonts w:ascii="Arimo" w:hAnsi="Arimo" w:cs="Arimo"/>
          <w:color w:val="222222"/>
        </w:rPr>
        <w:t xml:space="preserve">voor twee jaar. </w:t>
      </w:r>
      <w:r w:rsidR="008E7AAB">
        <w:rPr>
          <w:rFonts w:ascii="Arimo" w:hAnsi="Arimo" w:cs="Arimo"/>
          <w:color w:val="222222"/>
        </w:rPr>
        <w:t xml:space="preserve">Deelnemers uit de TULIPS partnercentra ontvangen 10% korting. </w:t>
      </w:r>
      <w:r>
        <w:rPr>
          <w:rFonts w:ascii="Arimo" w:hAnsi="Arimo" w:cs="Arimo"/>
          <w:color w:val="222222"/>
        </w:rPr>
        <w:t xml:space="preserve">In het verleden hebben onze deelnemers financiële ondersteuning gekregen van </w:t>
      </w:r>
      <w:r w:rsidRPr="00EF5705">
        <w:rPr>
          <w:rFonts w:ascii="Arimo" w:hAnsi="Arimo" w:cs="Arimo"/>
          <w:color w:val="222222"/>
        </w:rPr>
        <w:t>hun afdeling</w:t>
      </w:r>
      <w:r w:rsidR="00732D6A" w:rsidRPr="00EF5705">
        <w:rPr>
          <w:rFonts w:ascii="Arimo" w:hAnsi="Arimo" w:cs="Arimo"/>
          <w:color w:val="222222"/>
        </w:rPr>
        <w:t>,</w:t>
      </w:r>
      <w:r w:rsidRPr="00EF5705">
        <w:rPr>
          <w:rFonts w:ascii="Arimo" w:hAnsi="Arimo" w:cs="Arimo"/>
          <w:color w:val="222222"/>
        </w:rPr>
        <w:t xml:space="preserve"> persoonlijke budgetten</w:t>
      </w:r>
      <w:r>
        <w:rPr>
          <w:rFonts w:ascii="Arimo" w:hAnsi="Arimo" w:cs="Arimo"/>
          <w:color w:val="222222"/>
        </w:rPr>
        <w:t xml:space="preserve"> </w:t>
      </w:r>
      <w:r w:rsidR="00732D6A">
        <w:rPr>
          <w:rFonts w:ascii="Arimo" w:hAnsi="Arimo" w:cs="Arimo"/>
          <w:color w:val="222222"/>
        </w:rPr>
        <w:t xml:space="preserve">en/of </w:t>
      </w:r>
      <w:proofErr w:type="spellStart"/>
      <w:r>
        <w:rPr>
          <w:rFonts w:ascii="Arimo" w:hAnsi="Arimo" w:cs="Arimo"/>
          <w:color w:val="222222"/>
        </w:rPr>
        <w:t>grants</w:t>
      </w:r>
      <w:proofErr w:type="spellEnd"/>
      <w:r>
        <w:rPr>
          <w:rFonts w:ascii="Arimo" w:hAnsi="Arimo" w:cs="Arimo"/>
          <w:color w:val="222222"/>
        </w:rPr>
        <w:t>.</w:t>
      </w:r>
    </w:p>
    <w:p w14:paraId="7099861A" w14:textId="77777777" w:rsidR="00442BA5" w:rsidRDefault="00442BA5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</w:p>
    <w:p w14:paraId="4CBA7A2C" w14:textId="77777777" w:rsidR="005D381A" w:rsidRDefault="005D381A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  <w:r>
        <w:rPr>
          <w:rFonts w:ascii="Arimo-Bold" w:hAnsi="Arimo-Bold" w:cs="Arimo-Bold"/>
          <w:b/>
          <w:bCs/>
          <w:color w:val="222222"/>
        </w:rPr>
        <w:t>Hoe meld je je aan?</w:t>
      </w:r>
    </w:p>
    <w:p w14:paraId="28EDC506" w14:textId="6499C1CF" w:rsidR="005D381A" w:rsidRDefault="005D381A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>
        <w:rPr>
          <w:rFonts w:ascii="Arimo" w:hAnsi="Arimo" w:cs="Arimo"/>
          <w:color w:val="222222"/>
        </w:rPr>
        <w:t xml:space="preserve">Stuur </w:t>
      </w:r>
      <w:r w:rsidR="00442BA5" w:rsidRPr="009E2AEE">
        <w:rPr>
          <w:rFonts w:ascii="Arimo" w:hAnsi="Arimo" w:cs="Arimo"/>
          <w:color w:val="222222"/>
          <w:u w:val="single"/>
        </w:rPr>
        <w:t>v</w:t>
      </w:r>
      <w:r w:rsidR="00CE31B1">
        <w:rPr>
          <w:rFonts w:ascii="Arimo" w:hAnsi="Arimo" w:cs="Arimo"/>
          <w:color w:val="222222"/>
          <w:u w:val="single"/>
        </w:rPr>
        <w:t>óó</w:t>
      </w:r>
      <w:r w:rsidR="00442BA5" w:rsidRPr="009E2AEE">
        <w:rPr>
          <w:rFonts w:ascii="Arimo" w:hAnsi="Arimo" w:cs="Arimo"/>
          <w:color w:val="222222"/>
          <w:u w:val="single"/>
        </w:rPr>
        <w:t xml:space="preserve">r 1 </w:t>
      </w:r>
      <w:r w:rsidR="008E7AAB">
        <w:rPr>
          <w:rFonts w:ascii="Arimo" w:hAnsi="Arimo" w:cs="Arimo"/>
          <w:color w:val="222222"/>
          <w:u w:val="single"/>
        </w:rPr>
        <w:t>augustus</w:t>
      </w:r>
      <w:r w:rsidR="009E2AEE" w:rsidRPr="009E2AEE">
        <w:rPr>
          <w:rFonts w:ascii="Arimo" w:hAnsi="Arimo" w:cs="Arimo"/>
          <w:color w:val="222222"/>
          <w:u w:val="single"/>
        </w:rPr>
        <w:t xml:space="preserve"> 202</w:t>
      </w:r>
      <w:r w:rsidR="008E7AAB">
        <w:rPr>
          <w:rFonts w:ascii="Arimo" w:hAnsi="Arimo" w:cs="Arimo"/>
          <w:color w:val="222222"/>
          <w:u w:val="single"/>
        </w:rPr>
        <w:t>2</w:t>
      </w:r>
      <w:r w:rsidR="009E2AEE">
        <w:rPr>
          <w:rFonts w:ascii="Arimo" w:hAnsi="Arimo" w:cs="Arimo"/>
          <w:color w:val="222222"/>
        </w:rPr>
        <w:t xml:space="preserve"> de </w:t>
      </w:r>
      <w:r>
        <w:rPr>
          <w:rFonts w:ascii="Arimo" w:hAnsi="Arimo" w:cs="Arimo"/>
          <w:color w:val="222222"/>
        </w:rPr>
        <w:t xml:space="preserve">volgende documenten </w:t>
      </w:r>
      <w:r w:rsidR="00652048">
        <w:rPr>
          <w:rFonts w:ascii="Arimo" w:hAnsi="Arimo" w:cs="Arimo"/>
          <w:color w:val="222222"/>
        </w:rPr>
        <w:t xml:space="preserve">in het Engels </w:t>
      </w:r>
      <w:r>
        <w:rPr>
          <w:rFonts w:ascii="Arimo" w:hAnsi="Arimo" w:cs="Arimo"/>
          <w:color w:val="222222"/>
        </w:rPr>
        <w:t xml:space="preserve">via </w:t>
      </w:r>
      <w:proofErr w:type="spellStart"/>
      <w:r>
        <w:rPr>
          <w:rFonts w:ascii="Arimo" w:hAnsi="Arimo" w:cs="Arimo"/>
          <w:color w:val="222222"/>
        </w:rPr>
        <w:t>wetransfer</w:t>
      </w:r>
      <w:proofErr w:type="spellEnd"/>
      <w:r>
        <w:rPr>
          <w:rFonts w:ascii="Arimo" w:hAnsi="Arimo" w:cs="Arimo"/>
          <w:color w:val="222222"/>
        </w:rPr>
        <w:t xml:space="preserve"> of e</w:t>
      </w:r>
      <w:r w:rsidR="00652048">
        <w:rPr>
          <w:rFonts w:ascii="Arimo" w:hAnsi="Arimo" w:cs="Arimo"/>
          <w:color w:val="222222"/>
        </w:rPr>
        <w:t>-</w:t>
      </w:r>
      <w:r>
        <w:rPr>
          <w:rFonts w:ascii="Arimo" w:hAnsi="Arimo" w:cs="Arimo"/>
          <w:color w:val="222222"/>
        </w:rPr>
        <w:t>mail naar info@tulipsforchildhealth.nl:</w:t>
      </w:r>
    </w:p>
    <w:p w14:paraId="44AC4541" w14:textId="77777777" w:rsidR="00652048" w:rsidRDefault="005D381A" w:rsidP="005D381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 w:rsidRPr="00652048">
        <w:rPr>
          <w:rFonts w:ascii="Arimo" w:hAnsi="Arimo" w:cs="Arimo"/>
          <w:color w:val="222222"/>
        </w:rPr>
        <w:t xml:space="preserve">Je </w:t>
      </w:r>
      <w:r w:rsidRPr="009E2AEE">
        <w:rPr>
          <w:rFonts w:ascii="Arimo" w:hAnsi="Arimo" w:cs="Arimo"/>
          <w:b/>
          <w:bCs/>
          <w:color w:val="222222"/>
        </w:rPr>
        <w:t>cv</w:t>
      </w:r>
      <w:r w:rsidRPr="00652048">
        <w:rPr>
          <w:rFonts w:ascii="Arimo" w:hAnsi="Arimo" w:cs="Arimo"/>
          <w:color w:val="222222"/>
        </w:rPr>
        <w:t xml:space="preserve"> van maximaal twee pagina’s</w:t>
      </w:r>
      <w:r w:rsidR="00652048">
        <w:rPr>
          <w:rFonts w:ascii="Arimo" w:hAnsi="Arimo" w:cs="Arimo"/>
          <w:color w:val="222222"/>
        </w:rPr>
        <w:t xml:space="preserve">, </w:t>
      </w:r>
      <w:r w:rsidRPr="00652048">
        <w:rPr>
          <w:rFonts w:ascii="Arimo" w:hAnsi="Arimo" w:cs="Arimo"/>
          <w:color w:val="222222"/>
        </w:rPr>
        <w:t xml:space="preserve">inclusief opleiding, posities, aanvullende activiteiten, publicatielijst, en andere relevante onderwerpen zoals </w:t>
      </w:r>
      <w:proofErr w:type="spellStart"/>
      <w:r w:rsidRPr="00652048">
        <w:rPr>
          <w:rFonts w:ascii="Arimo" w:hAnsi="Arimo" w:cs="Arimo"/>
          <w:color w:val="222222"/>
        </w:rPr>
        <w:t>grants</w:t>
      </w:r>
      <w:proofErr w:type="spellEnd"/>
      <w:r w:rsidRPr="00652048">
        <w:rPr>
          <w:rFonts w:ascii="Arimo" w:hAnsi="Arimo" w:cs="Arimo"/>
          <w:color w:val="222222"/>
        </w:rPr>
        <w:t xml:space="preserve">, </w:t>
      </w:r>
      <w:proofErr w:type="spellStart"/>
      <w:r w:rsidRPr="00652048">
        <w:rPr>
          <w:rFonts w:ascii="Arimo" w:hAnsi="Arimo" w:cs="Arimo"/>
          <w:color w:val="222222"/>
        </w:rPr>
        <w:t>awards</w:t>
      </w:r>
      <w:proofErr w:type="spellEnd"/>
      <w:r w:rsidRPr="00652048">
        <w:rPr>
          <w:rFonts w:ascii="Arimo" w:hAnsi="Arimo" w:cs="Arimo"/>
          <w:color w:val="222222"/>
        </w:rPr>
        <w:t xml:space="preserve"> en buitenland activiteiten</w:t>
      </w:r>
      <w:r w:rsidR="00800AAA">
        <w:rPr>
          <w:rFonts w:ascii="Arimo" w:hAnsi="Arimo" w:cs="Arimo"/>
          <w:color w:val="222222"/>
        </w:rPr>
        <w:t>.</w:t>
      </w:r>
    </w:p>
    <w:p w14:paraId="1FE9B2CB" w14:textId="48F1856D" w:rsidR="00442BA5" w:rsidRDefault="00652048" w:rsidP="005D381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>
        <w:rPr>
          <w:rFonts w:ascii="Arimo" w:hAnsi="Arimo" w:cs="Arimo"/>
          <w:color w:val="222222"/>
        </w:rPr>
        <w:t>Je</w:t>
      </w:r>
      <w:r w:rsidR="005D381A" w:rsidRPr="00652048">
        <w:rPr>
          <w:rFonts w:ascii="Arimo" w:hAnsi="Arimo" w:cs="Arimo"/>
          <w:color w:val="222222"/>
        </w:rPr>
        <w:t xml:space="preserve"> </w:t>
      </w:r>
      <w:r w:rsidR="005D381A" w:rsidRPr="009E2AEE">
        <w:rPr>
          <w:rFonts w:ascii="Arimo" w:hAnsi="Arimo" w:cs="Arimo"/>
          <w:b/>
          <w:bCs/>
          <w:color w:val="222222"/>
        </w:rPr>
        <w:t>motivatiebrief</w:t>
      </w:r>
      <w:r w:rsidR="005D381A" w:rsidRPr="00652048">
        <w:rPr>
          <w:rFonts w:ascii="Arimo" w:hAnsi="Arimo" w:cs="Arimo"/>
          <w:color w:val="222222"/>
        </w:rPr>
        <w:t xml:space="preserve"> van maximaal </w:t>
      </w:r>
      <w:r>
        <w:rPr>
          <w:rFonts w:ascii="Arimo" w:hAnsi="Arimo" w:cs="Arimo"/>
          <w:color w:val="222222"/>
        </w:rPr>
        <w:t>twee</w:t>
      </w:r>
      <w:r w:rsidR="005D381A" w:rsidRPr="00652048">
        <w:rPr>
          <w:rFonts w:ascii="Arimo" w:hAnsi="Arimo" w:cs="Arimo"/>
          <w:color w:val="222222"/>
        </w:rPr>
        <w:t xml:space="preserve"> pagina’s waar je uitlegt wie je bent, wat je doet, </w:t>
      </w:r>
      <w:r w:rsidR="00442BA5">
        <w:rPr>
          <w:rFonts w:ascii="Arimo" w:hAnsi="Arimo" w:cs="Arimo"/>
          <w:color w:val="222222"/>
        </w:rPr>
        <w:t>de relevantie van je</w:t>
      </w:r>
      <w:r w:rsidR="005D381A" w:rsidRPr="00652048">
        <w:rPr>
          <w:rFonts w:ascii="Arimo" w:hAnsi="Arimo" w:cs="Arimo"/>
          <w:color w:val="222222"/>
        </w:rPr>
        <w:t xml:space="preserve"> huidige</w:t>
      </w:r>
      <w:r>
        <w:rPr>
          <w:rFonts w:ascii="Arimo" w:hAnsi="Arimo" w:cs="Arimo"/>
          <w:color w:val="222222"/>
        </w:rPr>
        <w:t xml:space="preserve"> </w:t>
      </w:r>
      <w:r w:rsidR="005D381A" w:rsidRPr="00652048">
        <w:rPr>
          <w:rFonts w:ascii="Arimo" w:hAnsi="Arimo" w:cs="Arimo"/>
          <w:color w:val="222222"/>
        </w:rPr>
        <w:t xml:space="preserve">onderzoeksonderwerp, je doelen voor de toekomst en hoe je denkt dat TULIPS </w:t>
      </w:r>
      <w:r w:rsidR="00442BA5">
        <w:rPr>
          <w:rFonts w:ascii="Arimo" w:hAnsi="Arimo" w:cs="Arimo"/>
          <w:color w:val="222222"/>
        </w:rPr>
        <w:t xml:space="preserve">je kan helpen bij je </w:t>
      </w:r>
      <w:r w:rsidR="005D381A" w:rsidRPr="00442BA5">
        <w:rPr>
          <w:rFonts w:ascii="Arimo" w:hAnsi="Arimo" w:cs="Arimo"/>
          <w:color w:val="222222"/>
        </w:rPr>
        <w:t>verdere ontwikkeling</w:t>
      </w:r>
      <w:r w:rsidR="00442BA5">
        <w:rPr>
          <w:rFonts w:ascii="Arimo" w:hAnsi="Arimo" w:cs="Arimo"/>
          <w:color w:val="222222"/>
        </w:rPr>
        <w:t xml:space="preserve"> als wetenschappelijk onderzoeker.</w:t>
      </w:r>
    </w:p>
    <w:p w14:paraId="637CE9F7" w14:textId="783E02BC" w:rsidR="00442BA5" w:rsidRDefault="005D381A" w:rsidP="005D381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 w:rsidRPr="00442BA5">
        <w:rPr>
          <w:rFonts w:ascii="Arimo" w:hAnsi="Arimo" w:cs="Arimo"/>
          <w:color w:val="222222"/>
        </w:rPr>
        <w:t xml:space="preserve">Een </w:t>
      </w:r>
      <w:r w:rsidR="00732D6A">
        <w:rPr>
          <w:rFonts w:ascii="Arimo" w:hAnsi="Arimo" w:cs="Arimo"/>
          <w:b/>
          <w:bCs/>
          <w:color w:val="222222"/>
        </w:rPr>
        <w:t>aanbevelingsbrief</w:t>
      </w:r>
      <w:r w:rsidR="00732D6A" w:rsidRPr="00442BA5">
        <w:rPr>
          <w:rFonts w:ascii="Arimo" w:hAnsi="Arimo" w:cs="Arimo"/>
          <w:color w:val="222222"/>
        </w:rPr>
        <w:t xml:space="preserve"> </w:t>
      </w:r>
      <w:r w:rsidRPr="00442BA5">
        <w:rPr>
          <w:rFonts w:ascii="Arimo" w:hAnsi="Arimo" w:cs="Arimo"/>
          <w:color w:val="222222"/>
        </w:rPr>
        <w:t xml:space="preserve">ondertekend door het hoofd van jouw afdeling, waarin hij/zij </w:t>
      </w:r>
      <w:r w:rsidR="00732D6A">
        <w:rPr>
          <w:rFonts w:ascii="Arimo" w:hAnsi="Arimo" w:cs="Arimo"/>
          <w:color w:val="222222"/>
        </w:rPr>
        <w:t>steun</w:t>
      </w:r>
      <w:r w:rsidR="00732D6A" w:rsidRPr="00442BA5">
        <w:rPr>
          <w:rFonts w:ascii="Arimo" w:hAnsi="Arimo" w:cs="Arimo"/>
          <w:color w:val="222222"/>
        </w:rPr>
        <w:t xml:space="preserve"> </w:t>
      </w:r>
      <w:r w:rsidR="00447110">
        <w:rPr>
          <w:rFonts w:ascii="Arimo" w:hAnsi="Arimo" w:cs="Arimo"/>
          <w:color w:val="222222"/>
        </w:rPr>
        <w:t>betuigt</w:t>
      </w:r>
      <w:r w:rsidRPr="00442BA5">
        <w:rPr>
          <w:rFonts w:ascii="Arimo" w:hAnsi="Arimo" w:cs="Arimo"/>
          <w:color w:val="222222"/>
        </w:rPr>
        <w:t xml:space="preserve"> voor jouw deelname aan het </w:t>
      </w:r>
      <w:r w:rsidR="00442BA5">
        <w:rPr>
          <w:rFonts w:ascii="Arimo" w:hAnsi="Arimo" w:cs="Arimo"/>
          <w:color w:val="222222"/>
        </w:rPr>
        <w:t xml:space="preserve">TULIPS Postdoc </w:t>
      </w:r>
      <w:r w:rsidRPr="00442BA5">
        <w:rPr>
          <w:rFonts w:ascii="Arimo" w:hAnsi="Arimo" w:cs="Arimo"/>
          <w:color w:val="222222"/>
        </w:rPr>
        <w:t xml:space="preserve">Curriculum. Deze </w:t>
      </w:r>
      <w:r w:rsidR="00732D6A">
        <w:rPr>
          <w:rFonts w:ascii="Arimo" w:hAnsi="Arimo" w:cs="Arimo"/>
          <w:color w:val="222222"/>
        </w:rPr>
        <w:t>aanbevelingsbrief</w:t>
      </w:r>
      <w:r w:rsidRPr="00442BA5">
        <w:rPr>
          <w:rFonts w:ascii="Arimo" w:hAnsi="Arimo" w:cs="Arimo"/>
          <w:color w:val="222222"/>
        </w:rPr>
        <w:t xml:space="preserve"> moet geschreven zijn door jouw directe leidinggevende en </w:t>
      </w:r>
      <w:r w:rsidR="00442BA5">
        <w:rPr>
          <w:rFonts w:ascii="Arimo" w:hAnsi="Arimo" w:cs="Arimo"/>
          <w:color w:val="222222"/>
        </w:rPr>
        <w:t>maakt</w:t>
      </w:r>
      <w:r w:rsidRPr="00442BA5">
        <w:rPr>
          <w:rFonts w:ascii="Arimo" w:hAnsi="Arimo" w:cs="Arimo"/>
          <w:color w:val="222222"/>
        </w:rPr>
        <w:t xml:space="preserve"> duidelijk wat jouw specifieke (meetbare) kwaliteiten zijn</w:t>
      </w:r>
      <w:del w:id="3" w:author="J. Jans" w:date="2020-06-29T20:04:00Z">
        <w:r w:rsidRPr="00442BA5" w:rsidDel="00732D6A">
          <w:rPr>
            <w:rFonts w:ascii="Arimo" w:hAnsi="Arimo" w:cs="Arimo"/>
            <w:color w:val="222222"/>
          </w:rPr>
          <w:delText>,</w:delText>
        </w:r>
      </w:del>
      <w:r w:rsidRPr="00442BA5">
        <w:rPr>
          <w:rFonts w:ascii="Arimo" w:hAnsi="Arimo" w:cs="Arimo"/>
          <w:color w:val="222222"/>
        </w:rPr>
        <w:t xml:space="preserve"> en de reden waarom </w:t>
      </w:r>
      <w:r w:rsidR="00442BA5">
        <w:rPr>
          <w:rFonts w:ascii="Arimo" w:hAnsi="Arimo" w:cs="Arimo"/>
          <w:color w:val="222222"/>
        </w:rPr>
        <w:t>ons</w:t>
      </w:r>
      <w:r w:rsidRPr="00442BA5">
        <w:rPr>
          <w:rFonts w:ascii="Arimo" w:hAnsi="Arimo" w:cs="Arimo"/>
          <w:color w:val="222222"/>
        </w:rPr>
        <w:t xml:space="preserve"> </w:t>
      </w:r>
      <w:r w:rsidR="00442BA5">
        <w:rPr>
          <w:rFonts w:ascii="Arimo" w:hAnsi="Arimo" w:cs="Arimo"/>
          <w:color w:val="222222"/>
        </w:rPr>
        <w:t>c</w:t>
      </w:r>
      <w:r w:rsidRPr="00442BA5">
        <w:rPr>
          <w:rFonts w:ascii="Arimo" w:hAnsi="Arimo" w:cs="Arimo"/>
          <w:color w:val="222222"/>
        </w:rPr>
        <w:t>urriculum va</w:t>
      </w:r>
      <w:r w:rsidR="00442BA5">
        <w:rPr>
          <w:rFonts w:ascii="Arimo" w:hAnsi="Arimo" w:cs="Arimo"/>
          <w:color w:val="222222"/>
        </w:rPr>
        <w:t xml:space="preserve">n </w:t>
      </w:r>
      <w:r w:rsidRPr="00442BA5">
        <w:rPr>
          <w:rFonts w:ascii="Arimo" w:hAnsi="Arimo" w:cs="Arimo"/>
          <w:color w:val="222222"/>
        </w:rPr>
        <w:t>waarde voor jou zal zijn</w:t>
      </w:r>
      <w:r w:rsidR="00442BA5">
        <w:rPr>
          <w:rFonts w:ascii="Arimo" w:hAnsi="Arimo" w:cs="Arimo"/>
          <w:color w:val="222222"/>
        </w:rPr>
        <w:t>.</w:t>
      </w:r>
    </w:p>
    <w:p w14:paraId="4A2888DD" w14:textId="4F80F223" w:rsidR="005D381A" w:rsidRPr="00442BA5" w:rsidRDefault="005D381A" w:rsidP="005D381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 w:rsidRPr="00442BA5">
        <w:rPr>
          <w:rFonts w:ascii="Arimo" w:hAnsi="Arimo" w:cs="Arimo"/>
          <w:color w:val="222222"/>
        </w:rPr>
        <w:t xml:space="preserve">Een kort </w:t>
      </w:r>
      <w:r w:rsidRPr="009E2AEE">
        <w:rPr>
          <w:rFonts w:ascii="Arimo" w:hAnsi="Arimo" w:cs="Arimo"/>
          <w:b/>
          <w:bCs/>
          <w:color w:val="222222"/>
        </w:rPr>
        <w:t>filmpje</w:t>
      </w:r>
      <w:r w:rsidRPr="00442BA5">
        <w:rPr>
          <w:rFonts w:ascii="Arimo" w:hAnsi="Arimo" w:cs="Arimo"/>
          <w:color w:val="222222"/>
        </w:rPr>
        <w:t xml:space="preserve"> (maximaal </w:t>
      </w:r>
      <w:r w:rsidR="00442BA5">
        <w:rPr>
          <w:rFonts w:ascii="Arimo" w:hAnsi="Arimo" w:cs="Arimo"/>
          <w:color w:val="222222"/>
        </w:rPr>
        <w:t>twee</w:t>
      </w:r>
      <w:r w:rsidRPr="00442BA5">
        <w:rPr>
          <w:rFonts w:ascii="Arimo" w:hAnsi="Arimo" w:cs="Arimo"/>
          <w:color w:val="222222"/>
        </w:rPr>
        <w:t xml:space="preserve"> minuten) waarin je jezelf voorstelt en vertelt over j</w:t>
      </w:r>
      <w:r w:rsidR="00CE31B1">
        <w:rPr>
          <w:rFonts w:ascii="Arimo" w:hAnsi="Arimo" w:cs="Arimo"/>
          <w:color w:val="222222"/>
        </w:rPr>
        <w:t xml:space="preserve">ouw professionele ambities, je </w:t>
      </w:r>
      <w:r w:rsidRPr="00442BA5">
        <w:rPr>
          <w:rFonts w:ascii="Arimo" w:hAnsi="Arimo" w:cs="Arimo"/>
          <w:color w:val="222222"/>
        </w:rPr>
        <w:t>hobby’s en je dagelijks leven</w:t>
      </w:r>
      <w:r w:rsidR="00442BA5">
        <w:rPr>
          <w:rFonts w:ascii="Arimo" w:hAnsi="Arimo" w:cs="Arimo"/>
          <w:color w:val="222222"/>
        </w:rPr>
        <w:t>.</w:t>
      </w:r>
    </w:p>
    <w:p w14:paraId="101761DA" w14:textId="77777777" w:rsidR="005D381A" w:rsidRDefault="005D381A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</w:p>
    <w:p w14:paraId="73D2ABB9" w14:textId="77777777" w:rsidR="00126B04" w:rsidRDefault="00126B04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</w:p>
    <w:p w14:paraId="125E21F6" w14:textId="105C5B3F" w:rsidR="00126B04" w:rsidRDefault="00126B04" w:rsidP="00126B04">
      <w:pPr>
        <w:autoSpaceDE w:val="0"/>
        <w:autoSpaceDN w:val="0"/>
        <w:adjustRightInd w:val="0"/>
        <w:spacing w:after="0" w:line="240" w:lineRule="auto"/>
        <w:jc w:val="right"/>
        <w:rPr>
          <w:rFonts w:ascii="Arimo-Bold" w:hAnsi="Arimo-Bold" w:cs="Arimo-Bold"/>
          <w:b/>
          <w:bCs/>
          <w:color w:val="222222"/>
        </w:rPr>
      </w:pPr>
      <w:r>
        <w:rPr>
          <w:rStyle w:val="Nadruk"/>
          <w:rFonts w:ascii="Helvetica" w:hAnsi="Helvetica"/>
          <w:color w:val="0000FF"/>
          <w:sz w:val="23"/>
          <w:szCs w:val="23"/>
        </w:rPr>
        <w:t>"Een 2-jarige leerlijn uitgestippeld vanuit mijn missie om de brug tussen kliniek en onderzoek te verankeren."</w:t>
      </w:r>
    </w:p>
    <w:p w14:paraId="60F5E796" w14:textId="77777777" w:rsidR="00126B04" w:rsidRDefault="00126B04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</w:p>
    <w:p w14:paraId="3F098341" w14:textId="77777777" w:rsidR="00126B04" w:rsidRDefault="00126B04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</w:p>
    <w:p w14:paraId="6C119A52" w14:textId="54C25A28" w:rsidR="005D381A" w:rsidRDefault="009E2AEE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22222"/>
        </w:rPr>
      </w:pPr>
      <w:r>
        <w:rPr>
          <w:rFonts w:ascii="Arimo-Bold" w:hAnsi="Arimo-Bold" w:cs="Arimo-Bold"/>
          <w:b/>
          <w:bCs/>
          <w:color w:val="222222"/>
        </w:rPr>
        <w:t>Hoe ziet de b</w:t>
      </w:r>
      <w:r w:rsidR="005D381A">
        <w:rPr>
          <w:rFonts w:ascii="Arimo-Bold" w:hAnsi="Arimo-Bold" w:cs="Arimo-Bold"/>
          <w:b/>
          <w:bCs/>
          <w:color w:val="222222"/>
        </w:rPr>
        <w:t>eoordelingsprocedure</w:t>
      </w:r>
      <w:r>
        <w:rPr>
          <w:rFonts w:ascii="Arimo-Bold" w:hAnsi="Arimo-Bold" w:cs="Arimo-Bold"/>
          <w:b/>
          <w:bCs/>
          <w:color w:val="222222"/>
        </w:rPr>
        <w:t xml:space="preserve"> eruit?</w:t>
      </w:r>
    </w:p>
    <w:p w14:paraId="7A5A297B" w14:textId="723B1EBA" w:rsidR="009E2AEE" w:rsidRDefault="00442BA5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>
        <w:rPr>
          <w:rFonts w:ascii="Arimo" w:hAnsi="Arimo" w:cs="Arimo"/>
          <w:color w:val="222222"/>
        </w:rPr>
        <w:t xml:space="preserve">Een </w:t>
      </w:r>
      <w:r w:rsidR="00732D6A">
        <w:rPr>
          <w:rFonts w:ascii="Arimo" w:hAnsi="Arimo" w:cs="Arimo"/>
          <w:color w:val="222222"/>
        </w:rPr>
        <w:t xml:space="preserve">onafhankelijke </w:t>
      </w:r>
      <w:r>
        <w:rPr>
          <w:rFonts w:ascii="Arimo" w:hAnsi="Arimo" w:cs="Arimo"/>
          <w:color w:val="222222"/>
        </w:rPr>
        <w:t>selectiecommissie bestaande uit senior klinisch</w:t>
      </w:r>
      <w:r w:rsidR="00CE31B1">
        <w:rPr>
          <w:rFonts w:ascii="Arimo" w:hAnsi="Arimo" w:cs="Arimo"/>
          <w:color w:val="222222"/>
        </w:rPr>
        <w:t>e</w:t>
      </w:r>
      <w:r>
        <w:rPr>
          <w:rFonts w:ascii="Arimo" w:hAnsi="Arimo" w:cs="Arimo"/>
          <w:color w:val="222222"/>
        </w:rPr>
        <w:t xml:space="preserve"> wetenschappers </w:t>
      </w:r>
      <w:r w:rsidR="00CE31B1">
        <w:rPr>
          <w:rFonts w:ascii="Arimo" w:hAnsi="Arimo" w:cs="Arimo"/>
          <w:color w:val="222222"/>
        </w:rPr>
        <w:t xml:space="preserve">werkzaam in de kindergeneeskunde in binnen- en buitenland </w:t>
      </w:r>
      <w:r>
        <w:rPr>
          <w:rFonts w:ascii="Arimo" w:hAnsi="Arimo" w:cs="Arimo"/>
          <w:color w:val="222222"/>
        </w:rPr>
        <w:t xml:space="preserve">beoordeelt alle </w:t>
      </w:r>
      <w:r w:rsidR="005D381A">
        <w:rPr>
          <w:rFonts w:ascii="Arimo" w:hAnsi="Arimo" w:cs="Arimo"/>
          <w:color w:val="222222"/>
        </w:rPr>
        <w:t xml:space="preserve">aanmeldingen. </w:t>
      </w:r>
      <w:r w:rsidR="00CE31B1" w:rsidRPr="00EF5705">
        <w:rPr>
          <w:rFonts w:ascii="Arimo" w:hAnsi="Arimo" w:cs="Arimo"/>
          <w:color w:val="222222"/>
        </w:rPr>
        <w:t xml:space="preserve">Uiterlijk </w:t>
      </w:r>
      <w:r w:rsidR="008E7AAB">
        <w:rPr>
          <w:rFonts w:ascii="Arimo" w:hAnsi="Arimo" w:cs="Arimo"/>
          <w:color w:val="222222"/>
        </w:rPr>
        <w:t xml:space="preserve">begin </w:t>
      </w:r>
      <w:r w:rsidR="002C23AE">
        <w:rPr>
          <w:rFonts w:ascii="Arimo" w:hAnsi="Arimo" w:cs="Arimo"/>
          <w:color w:val="222222"/>
        </w:rPr>
        <w:t>oktober 202</w:t>
      </w:r>
      <w:r w:rsidR="008E7AAB">
        <w:rPr>
          <w:rFonts w:ascii="Arimo" w:hAnsi="Arimo" w:cs="Arimo"/>
          <w:color w:val="222222"/>
        </w:rPr>
        <w:t>2</w:t>
      </w:r>
      <w:r w:rsidR="002C23AE">
        <w:rPr>
          <w:rFonts w:ascii="Arimo" w:hAnsi="Arimo" w:cs="Arimo"/>
          <w:color w:val="222222"/>
        </w:rPr>
        <w:t xml:space="preserve"> </w:t>
      </w:r>
      <w:r>
        <w:rPr>
          <w:rFonts w:ascii="Arimo" w:hAnsi="Arimo" w:cs="Arimo"/>
          <w:color w:val="222222"/>
        </w:rPr>
        <w:t>informeren we je over de</w:t>
      </w:r>
      <w:r w:rsidR="005D381A">
        <w:rPr>
          <w:rFonts w:ascii="Arimo" w:hAnsi="Arimo" w:cs="Arimo"/>
          <w:color w:val="222222"/>
        </w:rPr>
        <w:t xml:space="preserve"> uitslag</w:t>
      </w:r>
      <w:r>
        <w:rPr>
          <w:rFonts w:ascii="Arimo" w:hAnsi="Arimo" w:cs="Arimo"/>
          <w:color w:val="222222"/>
        </w:rPr>
        <w:t xml:space="preserve"> en je deelname</w:t>
      </w:r>
      <w:r w:rsidR="002C23AE">
        <w:rPr>
          <w:rFonts w:ascii="Arimo" w:hAnsi="Arimo" w:cs="Arimo"/>
          <w:color w:val="222222"/>
        </w:rPr>
        <w:t>.</w:t>
      </w:r>
      <w:r w:rsidR="009E2AEE">
        <w:rPr>
          <w:rFonts w:ascii="Arimo" w:hAnsi="Arimo" w:cs="Arimo"/>
          <w:color w:val="222222"/>
        </w:rPr>
        <w:t xml:space="preserve"> </w:t>
      </w:r>
    </w:p>
    <w:p w14:paraId="6FF650E3" w14:textId="77777777" w:rsidR="009E2AEE" w:rsidRDefault="009E2AEE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</w:p>
    <w:p w14:paraId="578A0262" w14:textId="77777777" w:rsidR="005D381A" w:rsidRDefault="009E2AEE" w:rsidP="005D381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222222"/>
        </w:rPr>
      </w:pPr>
      <w:r>
        <w:rPr>
          <w:rFonts w:ascii="Arimo" w:hAnsi="Arimo" w:cs="Arimo"/>
          <w:color w:val="222222"/>
        </w:rPr>
        <w:t>Succes met jouw aanmelding en wellicht tot ziens!</w:t>
      </w:r>
    </w:p>
    <w:p w14:paraId="648A556C" w14:textId="77777777" w:rsidR="005D381A" w:rsidRDefault="005D381A" w:rsidP="005D381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26CFFF"/>
        </w:rPr>
      </w:pPr>
    </w:p>
    <w:p w14:paraId="29FBF8B0" w14:textId="77777777" w:rsidR="00803320" w:rsidRDefault="005D381A" w:rsidP="005D381A">
      <w:pPr>
        <w:rPr>
          <w:rFonts w:ascii="Arimo-Bold" w:hAnsi="Arimo-Bold" w:cs="Arimo-Bold"/>
          <w:b/>
          <w:bCs/>
          <w:color w:val="26CFFF"/>
        </w:rPr>
      </w:pPr>
      <w:r>
        <w:rPr>
          <w:rFonts w:ascii="Arimo-Bold" w:hAnsi="Arimo-Bold" w:cs="Arimo-Bold"/>
          <w:b/>
          <w:bCs/>
          <w:color w:val="26CFFF"/>
        </w:rPr>
        <w:t xml:space="preserve"> </w:t>
      </w:r>
    </w:p>
    <w:p w14:paraId="4280335B" w14:textId="7119258B" w:rsidR="009E2AEE" w:rsidRPr="00442BA5" w:rsidRDefault="009E2AEE" w:rsidP="009E2AE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222222"/>
        </w:rPr>
      </w:pPr>
      <w:r>
        <w:rPr>
          <w:rFonts w:ascii="Arimo" w:hAnsi="Arimo" w:cs="Arimo"/>
          <w:b/>
          <w:bCs/>
          <w:color w:val="222222"/>
        </w:rPr>
        <w:t>Let op: d</w:t>
      </w:r>
      <w:r w:rsidRPr="00442BA5">
        <w:rPr>
          <w:rFonts w:ascii="Arimo" w:hAnsi="Arimo" w:cs="Arimo"/>
          <w:b/>
          <w:bCs/>
          <w:color w:val="222222"/>
        </w:rPr>
        <w:t>eadline aanleveren documenten</w:t>
      </w:r>
      <w:r>
        <w:rPr>
          <w:rFonts w:ascii="Arimo" w:hAnsi="Arimo" w:cs="Arimo"/>
          <w:b/>
          <w:bCs/>
          <w:color w:val="222222"/>
        </w:rPr>
        <w:t xml:space="preserve"> is </w:t>
      </w:r>
      <w:r w:rsidR="008E7AAB">
        <w:rPr>
          <w:rFonts w:ascii="Arimo" w:hAnsi="Arimo" w:cs="Arimo"/>
          <w:b/>
          <w:bCs/>
          <w:color w:val="222222"/>
        </w:rPr>
        <w:t xml:space="preserve">1 augustus 2022. </w:t>
      </w:r>
    </w:p>
    <w:p w14:paraId="56F8C971" w14:textId="2154CFD7" w:rsidR="00A946D2" w:rsidRPr="006C7506" w:rsidRDefault="00A946D2" w:rsidP="005D381A">
      <w:pPr>
        <w:rPr>
          <w:color w:val="FF0000"/>
        </w:rPr>
      </w:pPr>
    </w:p>
    <w:p w14:paraId="6B042879" w14:textId="6287A7E2" w:rsidR="00A6402F" w:rsidRDefault="00A6402F" w:rsidP="00A6402F"/>
    <w:sectPr w:rsidR="00A6402F" w:rsidSect="0008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5E1"/>
    <w:multiLevelType w:val="hybridMultilevel"/>
    <w:tmpl w:val="ED542D54"/>
    <w:lvl w:ilvl="0" w:tplc="9CDC3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354D"/>
    <w:multiLevelType w:val="hybridMultilevel"/>
    <w:tmpl w:val="023048AE"/>
    <w:lvl w:ilvl="0" w:tplc="71F8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9684F"/>
    <w:multiLevelType w:val="hybridMultilevel"/>
    <w:tmpl w:val="B2ECB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504908">
    <w:abstractNumId w:val="2"/>
  </w:num>
  <w:num w:numId="2" w16cid:durableId="1466120342">
    <w:abstractNumId w:val="0"/>
  </w:num>
  <w:num w:numId="3" w16cid:durableId="8062369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. Jans">
    <w15:presenceInfo w15:providerId="AD" w15:userId="S-1-5-21-932686498-1610486119-1155464205-212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1A"/>
    <w:rsid w:val="00082B41"/>
    <w:rsid w:val="00085309"/>
    <w:rsid w:val="001011B2"/>
    <w:rsid w:val="00126B04"/>
    <w:rsid w:val="00177AE6"/>
    <w:rsid w:val="001F3412"/>
    <w:rsid w:val="002573F1"/>
    <w:rsid w:val="00257998"/>
    <w:rsid w:val="002C0E66"/>
    <w:rsid w:val="002C23AE"/>
    <w:rsid w:val="003D5FA0"/>
    <w:rsid w:val="003E1FF5"/>
    <w:rsid w:val="00442BA5"/>
    <w:rsid w:val="00447110"/>
    <w:rsid w:val="00480A27"/>
    <w:rsid w:val="004E3509"/>
    <w:rsid w:val="004E5A7A"/>
    <w:rsid w:val="004F07EA"/>
    <w:rsid w:val="005D381A"/>
    <w:rsid w:val="00645ACA"/>
    <w:rsid w:val="00652048"/>
    <w:rsid w:val="006A49DF"/>
    <w:rsid w:val="006C7506"/>
    <w:rsid w:val="006D3E2C"/>
    <w:rsid w:val="00732D6A"/>
    <w:rsid w:val="00800AAA"/>
    <w:rsid w:val="008E7AAB"/>
    <w:rsid w:val="009E2AEE"/>
    <w:rsid w:val="00A24196"/>
    <w:rsid w:val="00A6402F"/>
    <w:rsid w:val="00A946D2"/>
    <w:rsid w:val="00AA514E"/>
    <w:rsid w:val="00AC2522"/>
    <w:rsid w:val="00AD6223"/>
    <w:rsid w:val="00C07470"/>
    <w:rsid w:val="00C075E9"/>
    <w:rsid w:val="00CB6DF4"/>
    <w:rsid w:val="00CE31B1"/>
    <w:rsid w:val="00D21586"/>
    <w:rsid w:val="00D45097"/>
    <w:rsid w:val="00EF5705"/>
    <w:rsid w:val="00F2157A"/>
    <w:rsid w:val="00F60FDF"/>
    <w:rsid w:val="00FD2564"/>
    <w:rsid w:val="00FE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4429"/>
  <w15:docId w15:val="{C2AF509B-E7ED-4F07-96D6-27BF039D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2B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5A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D62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62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62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62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622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223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6402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6402F"/>
    <w:rPr>
      <w:rFonts w:ascii="Calibri" w:hAnsi="Calibri"/>
      <w:szCs w:val="21"/>
    </w:rPr>
  </w:style>
  <w:style w:type="paragraph" w:styleId="Normaalweb">
    <w:name w:val="Normal (Web)"/>
    <w:basedOn w:val="Standaard"/>
    <w:uiPriority w:val="99"/>
    <w:semiHidden/>
    <w:unhideWhenUsed/>
    <w:rsid w:val="00A6402F"/>
    <w:pPr>
      <w:spacing w:after="0" w:line="240" w:lineRule="auto"/>
    </w:pPr>
    <w:rPr>
      <w:rFonts w:ascii="Calibri" w:hAnsi="Calibri" w:cs="Calibri"/>
      <w:lang w:eastAsia="nl-NL"/>
    </w:rPr>
  </w:style>
  <w:style w:type="character" w:styleId="Nadruk">
    <w:name w:val="Emphasis"/>
    <w:basedOn w:val="Standaardalinea-lettertype"/>
    <w:uiPriority w:val="20"/>
    <w:qFormat/>
    <w:rsid w:val="00126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vanderwelkim@outlook.com</dc:creator>
  <cp:keywords/>
  <dc:description/>
  <cp:lastModifiedBy>vanderwelkim@outlook.com</cp:lastModifiedBy>
  <cp:revision>9</cp:revision>
  <dcterms:created xsi:type="dcterms:W3CDTF">2022-03-15T18:31:00Z</dcterms:created>
  <dcterms:modified xsi:type="dcterms:W3CDTF">2022-05-11T07:36:00Z</dcterms:modified>
</cp:coreProperties>
</file>